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787" w:rsidRPr="003B2C15" w:rsidRDefault="005E1787" w:rsidP="004A3830">
      <w:pPr>
        <w:spacing w:after="240"/>
        <w:jc w:val="center"/>
        <w:rPr>
          <w:rFonts w:ascii="Garamond" w:hAnsi="Garamond" w:cs="Times New Roman"/>
          <w:color w:val="000000"/>
          <w:sz w:val="20"/>
          <w:szCs w:val="20"/>
        </w:rPr>
      </w:pPr>
      <w:r w:rsidRPr="003B2C15">
        <w:rPr>
          <w:rFonts w:ascii="Garamond" w:hAnsi="Garamond" w:cs="Times New Roman"/>
          <w:b/>
          <w:bCs/>
          <w:color w:val="000000"/>
          <w:u w:val="single"/>
        </w:rPr>
        <w:t xml:space="preserve">Séminaire </w:t>
      </w:r>
      <w:r w:rsidR="004A3830">
        <w:rPr>
          <w:rFonts w:ascii="Garamond" w:hAnsi="Garamond" w:cs="Times New Roman"/>
          <w:b/>
          <w:bCs/>
          <w:color w:val="000000"/>
          <w:u w:val="single"/>
        </w:rPr>
        <w:t>Croyances et Développements</w:t>
      </w:r>
    </w:p>
    <w:p w:rsidR="005E1787" w:rsidRPr="003B2C15" w:rsidRDefault="005E1787" w:rsidP="004A3830">
      <w:pPr>
        <w:jc w:val="both"/>
        <w:rPr>
          <w:rFonts w:ascii="Garamond" w:hAnsi="Garamond" w:cs="Times New Roman"/>
          <w:color w:val="000000"/>
          <w:sz w:val="20"/>
          <w:szCs w:val="20"/>
        </w:rPr>
      </w:pPr>
      <w:r w:rsidRPr="003B2C15">
        <w:rPr>
          <w:rFonts w:ascii="Garamond" w:hAnsi="Garamond" w:cs="Times New Roman"/>
          <w:color w:val="000000"/>
        </w:rPr>
        <w:t> </w:t>
      </w:r>
    </w:p>
    <w:p w:rsidR="005E1787" w:rsidRPr="003B2C15" w:rsidRDefault="005E1787" w:rsidP="004A3830">
      <w:pPr>
        <w:jc w:val="both"/>
        <w:rPr>
          <w:rFonts w:ascii="Garamond" w:hAnsi="Garamond" w:cs="Times New Roman"/>
        </w:rPr>
      </w:pPr>
      <w:r w:rsidRPr="003B2C15">
        <w:rPr>
          <w:rFonts w:ascii="Garamond" w:hAnsi="Garamond" w:cs="Times New Roman"/>
        </w:rPr>
        <w:t xml:space="preserve">Coordonné par Lucas Faure (Sciences Po Aix, AMU, CNRS, </w:t>
      </w:r>
      <w:proofErr w:type="spellStart"/>
      <w:r w:rsidRPr="003B2C15">
        <w:rPr>
          <w:rFonts w:ascii="Garamond" w:hAnsi="Garamond" w:cs="Times New Roman"/>
        </w:rPr>
        <w:t>Mesopolhis</w:t>
      </w:r>
      <w:proofErr w:type="spellEnd"/>
      <w:r w:rsidRPr="003B2C15">
        <w:rPr>
          <w:rFonts w:ascii="Garamond" w:hAnsi="Garamond" w:cs="Times New Roman"/>
        </w:rPr>
        <w:t xml:space="preserve"> UMR 7064), Dilek Yankaya (Sciences Po Aix, AMU, CNRS, </w:t>
      </w:r>
      <w:proofErr w:type="spellStart"/>
      <w:r w:rsidRPr="003B2C15">
        <w:rPr>
          <w:rFonts w:ascii="Garamond" w:hAnsi="Garamond" w:cs="Times New Roman"/>
        </w:rPr>
        <w:t>Mesopolhis</w:t>
      </w:r>
      <w:proofErr w:type="spellEnd"/>
      <w:r w:rsidRPr="003B2C15">
        <w:rPr>
          <w:rFonts w:ascii="Garamond" w:hAnsi="Garamond" w:cs="Times New Roman"/>
        </w:rPr>
        <w:t xml:space="preserve"> UMR 7064) et Nathalie Ferrière (Sciences Po Aix, Aix Marseille Univ, CNRS, AMSE).</w:t>
      </w:r>
    </w:p>
    <w:p w:rsidR="005E1787" w:rsidRPr="003B2C15" w:rsidRDefault="005E1787" w:rsidP="004A3830">
      <w:pPr>
        <w:jc w:val="both"/>
        <w:rPr>
          <w:rFonts w:ascii="Garamond" w:hAnsi="Garamond" w:cs="Times New Roman"/>
          <w:color w:val="000000"/>
          <w:sz w:val="20"/>
          <w:szCs w:val="20"/>
        </w:rPr>
      </w:pPr>
    </w:p>
    <w:p w:rsidR="005E1787" w:rsidRPr="003B2C15" w:rsidRDefault="005E1787" w:rsidP="004A3830">
      <w:pPr>
        <w:jc w:val="both"/>
        <w:rPr>
          <w:rFonts w:ascii="Garamond" w:eastAsia="Times New Roman" w:hAnsi="Garamond" w:cs="Times New Roman"/>
          <w:color w:val="000000"/>
          <w:sz w:val="20"/>
          <w:szCs w:val="20"/>
        </w:rPr>
      </w:pPr>
    </w:p>
    <w:p w:rsidR="004A3830" w:rsidRDefault="004A3830" w:rsidP="004A3830">
      <w:pPr>
        <w:jc w:val="both"/>
        <w:rPr>
          <w:rFonts w:ascii="Garamond" w:hAnsi="Garamond" w:cs="Times New Roman"/>
        </w:rPr>
      </w:pPr>
      <w:r w:rsidRPr="004A3830">
        <w:rPr>
          <w:rFonts w:ascii="Garamond" w:hAnsi="Garamond" w:cs="Times New Roman"/>
        </w:rPr>
        <w:t xml:space="preserve">Ce cycle de séminaires donne suite </w:t>
      </w:r>
      <w:r w:rsidR="00CC4983">
        <w:rPr>
          <w:rFonts w:ascii="Garamond" w:hAnsi="Garamond" w:cs="Times New Roman"/>
        </w:rPr>
        <w:t>à celui de</w:t>
      </w:r>
      <w:r w:rsidRPr="004A3830">
        <w:rPr>
          <w:rFonts w:ascii="Garamond" w:hAnsi="Garamond" w:cs="Times New Roman"/>
        </w:rPr>
        <w:t xml:space="preserve"> 2020-2021 sur la thématique "ONG confessionnelles : marché mondial des convictions morales".  </w:t>
      </w:r>
    </w:p>
    <w:p w:rsidR="004A3830" w:rsidRPr="004A3830" w:rsidRDefault="004A3830" w:rsidP="004A3830">
      <w:pPr>
        <w:jc w:val="both"/>
        <w:rPr>
          <w:rFonts w:ascii="Garamond" w:hAnsi="Garamond" w:cs="Times New Roman"/>
        </w:rPr>
      </w:pPr>
    </w:p>
    <w:p w:rsidR="004A3830" w:rsidRPr="004A3830" w:rsidRDefault="004A3830" w:rsidP="004A3830">
      <w:pPr>
        <w:jc w:val="both"/>
        <w:rPr>
          <w:rFonts w:ascii="Garamond" w:hAnsi="Garamond" w:cs="Times New Roman"/>
        </w:rPr>
      </w:pPr>
      <w:r w:rsidRPr="004A3830">
        <w:rPr>
          <w:rFonts w:ascii="Garamond" w:hAnsi="Garamond" w:cs="Times New Roman"/>
        </w:rPr>
        <w:t xml:space="preserve">Ces séminaires </w:t>
      </w:r>
      <w:r>
        <w:rPr>
          <w:rFonts w:ascii="Garamond" w:hAnsi="Garamond" w:cs="Times New Roman"/>
        </w:rPr>
        <w:t xml:space="preserve">mensuels </w:t>
      </w:r>
      <w:r w:rsidRPr="004A3830">
        <w:rPr>
          <w:rFonts w:ascii="Garamond" w:hAnsi="Garamond" w:cs="Times New Roman"/>
        </w:rPr>
        <w:t>ont pour objectif d'encourager les analyses interdisciplinaires sur les aspects matériels et symboliques des processus et des acteurs d'aide et de développement. Il s'agit de contribuer à la réflexion collective sur le caractère protéiforme et conflictuel de ces démarches de développement ainsi que leurs portées économiques, sociales et politiques qui, bien que fortement discutables, n’ont pas suffi à remettre en question l’hégémonie mondiale du développementalisme mais nous invite à l’interroger en tant que croyance, voire comme un idéal universel. Ces politiques de développement sont fortement et historiquement ancrées dans des représentations, des récits (du monde) et des mythes (de réformisme national) et à travers l’étude de politiques publiques, de marchés, d’organisations internationales et de pratiques d'acteurs. Notre objectif est donc d’interroger (1) les croyances d'ordre économique, politique et religieux relatives au développement, (2) la manière dont elles sont représentées et débattues, mises en pratique et contestées et (3) leurs portées matérielles, économiques, politiques et sociales dans des contextes ordinaires ou de crise contemporains ou historiques.  </w:t>
      </w:r>
    </w:p>
    <w:p w:rsidR="004A3830" w:rsidRPr="004A3830" w:rsidRDefault="004A3830" w:rsidP="004A3830">
      <w:pPr>
        <w:jc w:val="both"/>
        <w:rPr>
          <w:rFonts w:ascii="Garamond" w:hAnsi="Garamond" w:cs="Times New Roman"/>
        </w:rPr>
      </w:pPr>
    </w:p>
    <w:p w:rsidR="004A3830" w:rsidRPr="004A3830" w:rsidRDefault="004A3830" w:rsidP="004A3830">
      <w:pPr>
        <w:jc w:val="both"/>
        <w:rPr>
          <w:rFonts w:ascii="Garamond" w:hAnsi="Garamond" w:cs="Times New Roman"/>
        </w:rPr>
      </w:pPr>
      <w:r>
        <w:rPr>
          <w:rFonts w:ascii="Garamond" w:hAnsi="Garamond" w:cs="Times New Roman"/>
        </w:rPr>
        <w:t>Ce séminaire</w:t>
      </w:r>
      <w:r w:rsidRPr="004A3830">
        <w:rPr>
          <w:rFonts w:ascii="Garamond" w:hAnsi="Garamond" w:cs="Times New Roman"/>
        </w:rPr>
        <w:t xml:space="preserve"> port</w:t>
      </w:r>
      <w:r>
        <w:rPr>
          <w:rFonts w:ascii="Garamond" w:hAnsi="Garamond" w:cs="Times New Roman"/>
        </w:rPr>
        <w:t>ait</w:t>
      </w:r>
      <w:r w:rsidRPr="004A3830">
        <w:rPr>
          <w:rFonts w:ascii="Garamond" w:hAnsi="Garamond" w:cs="Times New Roman"/>
        </w:rPr>
        <w:t xml:space="preserve"> une ambition pédagogique</w:t>
      </w:r>
      <w:r>
        <w:rPr>
          <w:rFonts w:ascii="Garamond" w:hAnsi="Garamond" w:cs="Times New Roman"/>
        </w:rPr>
        <w:t xml:space="preserve"> supplémentaire</w:t>
      </w:r>
      <w:bookmarkStart w:id="0" w:name="_GoBack"/>
      <w:bookmarkEnd w:id="0"/>
      <w:r w:rsidRPr="004A3830">
        <w:rPr>
          <w:rFonts w:ascii="Garamond" w:hAnsi="Garamond" w:cs="Times New Roman"/>
        </w:rPr>
        <w:t xml:space="preserve"> Nous avons inscrit ce séminaire dans les emplois de temps de </w:t>
      </w:r>
      <w:r>
        <w:rPr>
          <w:rFonts w:ascii="Garamond" w:hAnsi="Garamond" w:cs="Times New Roman"/>
        </w:rPr>
        <w:t>deux</w:t>
      </w:r>
      <w:r w:rsidRPr="004A3830">
        <w:rPr>
          <w:rFonts w:ascii="Garamond" w:hAnsi="Garamond" w:cs="Times New Roman"/>
        </w:rPr>
        <w:t xml:space="preserve"> programmes de master 2 de l'IEP d'Aix, "Dynamiques politiques et mutations des sociétés", "Géostratégie, sécurité et défense internationale". </w:t>
      </w:r>
    </w:p>
    <w:p w:rsidR="004A3830" w:rsidRPr="004A3830" w:rsidRDefault="004A3830" w:rsidP="004A3830">
      <w:pPr>
        <w:jc w:val="both"/>
        <w:rPr>
          <w:rFonts w:ascii="Garamond" w:hAnsi="Garamond" w:cs="Times New Roman"/>
        </w:rPr>
      </w:pPr>
    </w:p>
    <w:p w:rsidR="005E1787" w:rsidRDefault="005E1787" w:rsidP="004A3830">
      <w:pPr>
        <w:jc w:val="both"/>
        <w:rPr>
          <w:rFonts w:ascii="Garamond" w:hAnsi="Garamond"/>
        </w:rPr>
      </w:pPr>
    </w:p>
    <w:p w:rsidR="005E1787" w:rsidRPr="004A3830" w:rsidRDefault="004A3830" w:rsidP="004A3830">
      <w:pPr>
        <w:spacing w:after="240"/>
        <w:jc w:val="both"/>
        <w:rPr>
          <w:rFonts w:ascii="Garamond" w:eastAsia="Times New Roman" w:hAnsi="Garamond" w:cs="Times New Roman"/>
          <w:b/>
          <w:color w:val="000000"/>
        </w:rPr>
      </w:pPr>
      <w:r w:rsidRPr="004A3830">
        <w:rPr>
          <w:rFonts w:ascii="Garamond" w:eastAsia="Times New Roman" w:hAnsi="Garamond" w:cs="Times New Roman"/>
          <w:b/>
          <w:color w:val="000000"/>
        </w:rPr>
        <w:t>Programme détaillé</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29 Octobre 2021 à 14h, EPS003</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Développement dans la dette et le don : dettes souveraines, odieuses et la question de leur annulation</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color w:val="000000"/>
          <w:sz w:val="26"/>
          <w:szCs w:val="26"/>
          <w:bdr w:val="none" w:sz="0" w:space="0" w:color="auto" w:frame="1"/>
          <w:lang w:eastAsia="en-US"/>
        </w:rPr>
        <w:t xml:space="preserve">Intervenants : Pierre </w:t>
      </w:r>
      <w:proofErr w:type="spellStart"/>
      <w:r w:rsidRPr="004A3830">
        <w:rPr>
          <w:rFonts w:ascii="Garamond" w:eastAsia="Times New Roman" w:hAnsi="Garamond" w:cs="Times"/>
          <w:color w:val="000000"/>
          <w:sz w:val="26"/>
          <w:szCs w:val="26"/>
          <w:bdr w:val="none" w:sz="0" w:space="0" w:color="auto" w:frame="1"/>
          <w:lang w:eastAsia="en-US"/>
        </w:rPr>
        <w:t>Pénet</w:t>
      </w:r>
      <w:proofErr w:type="spellEnd"/>
      <w:r w:rsidRPr="004A3830">
        <w:rPr>
          <w:rFonts w:ascii="Garamond" w:eastAsia="Times New Roman" w:hAnsi="Garamond" w:cs="Times"/>
          <w:color w:val="000000"/>
          <w:sz w:val="26"/>
          <w:szCs w:val="26"/>
          <w:bdr w:val="none" w:sz="0" w:space="0" w:color="auto" w:frame="1"/>
          <w:lang w:eastAsia="en-US"/>
        </w:rPr>
        <w:t xml:space="preserve"> (IDHES, CNRS) et Marc </w:t>
      </w:r>
      <w:proofErr w:type="spellStart"/>
      <w:r w:rsidRPr="004A3830">
        <w:rPr>
          <w:rFonts w:ascii="Garamond" w:eastAsia="Times New Roman" w:hAnsi="Garamond" w:cs="Times"/>
          <w:color w:val="000000"/>
          <w:sz w:val="26"/>
          <w:szCs w:val="26"/>
          <w:bdr w:val="none" w:sz="0" w:space="0" w:color="auto" w:frame="1"/>
          <w:lang w:eastAsia="en-US"/>
        </w:rPr>
        <w:t>Raffinot</w:t>
      </w:r>
      <w:proofErr w:type="spellEnd"/>
      <w:r w:rsidRPr="004A3830">
        <w:rPr>
          <w:rFonts w:ascii="Garamond" w:eastAsia="Times New Roman" w:hAnsi="Garamond" w:cs="Times"/>
          <w:color w:val="000000"/>
          <w:sz w:val="26"/>
          <w:szCs w:val="26"/>
          <w:bdr w:val="none" w:sz="0" w:space="0" w:color="auto" w:frame="1"/>
          <w:lang w:eastAsia="en-US"/>
        </w:rPr>
        <w:t xml:space="preserve"> (DIAL, Dauphine-PSL)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color w:val="000000"/>
          <w:sz w:val="26"/>
          <w:szCs w:val="26"/>
          <w:bdr w:val="none" w:sz="0" w:space="0" w:color="auto" w:frame="1"/>
          <w:lang w:eastAsia="en-US"/>
        </w:rPr>
        <w:t>Discutant : Benjamin Lemoine (IRISSO, CNRS)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Calibri"/>
          <w:color w:val="000000"/>
          <w:sz w:val="20"/>
          <w:szCs w:val="20"/>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19 Novembre 2021 à 14h, EPS003 </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Penser le progrès, apporter de l’aide et réinventer l’État</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val="en-US" w:eastAsia="en-US"/>
        </w:rPr>
      </w:pPr>
      <w:proofErr w:type="spellStart"/>
      <w:proofErr w:type="gramStart"/>
      <w:r w:rsidRPr="004A3830">
        <w:rPr>
          <w:rFonts w:ascii="Garamond" w:eastAsia="Times New Roman" w:hAnsi="Garamond" w:cs="Times"/>
          <w:color w:val="000000"/>
          <w:sz w:val="26"/>
          <w:szCs w:val="26"/>
          <w:bdr w:val="none" w:sz="0" w:space="0" w:color="auto" w:frame="1"/>
          <w:lang w:val="en-GB" w:eastAsia="en-US"/>
        </w:rPr>
        <w:t>Intervenant.e.s</w:t>
      </w:r>
      <w:proofErr w:type="spellEnd"/>
      <w:proofErr w:type="gramEnd"/>
      <w:r w:rsidRPr="004A3830">
        <w:rPr>
          <w:rFonts w:ascii="Garamond" w:eastAsia="Times New Roman" w:hAnsi="Garamond" w:cs="Times"/>
          <w:color w:val="000000"/>
          <w:sz w:val="26"/>
          <w:szCs w:val="26"/>
          <w:bdr w:val="none" w:sz="0" w:space="0" w:color="auto" w:frame="1"/>
          <w:lang w:val="en-GB" w:eastAsia="en-US"/>
        </w:rPr>
        <w:t xml:space="preserve">: </w:t>
      </w:r>
      <w:proofErr w:type="spellStart"/>
      <w:r w:rsidRPr="004A3830">
        <w:rPr>
          <w:rFonts w:ascii="Garamond" w:eastAsia="Times New Roman" w:hAnsi="Garamond" w:cs="Times"/>
          <w:color w:val="000000"/>
          <w:sz w:val="26"/>
          <w:szCs w:val="26"/>
          <w:bdr w:val="none" w:sz="0" w:space="0" w:color="auto" w:frame="1"/>
          <w:lang w:val="en-GB" w:eastAsia="en-US"/>
        </w:rPr>
        <w:t>Béatrice</w:t>
      </w:r>
      <w:proofErr w:type="spellEnd"/>
      <w:r w:rsidRPr="004A3830">
        <w:rPr>
          <w:rFonts w:ascii="Garamond" w:eastAsia="Times New Roman" w:hAnsi="Garamond" w:cs="Times"/>
          <w:color w:val="000000"/>
          <w:sz w:val="26"/>
          <w:szCs w:val="26"/>
          <w:bdr w:val="none" w:sz="0" w:space="0" w:color="auto" w:frame="1"/>
          <w:lang w:val="en-GB" w:eastAsia="en-US"/>
        </w:rPr>
        <w:t xml:space="preserve"> </w:t>
      </w:r>
      <w:proofErr w:type="spellStart"/>
      <w:r w:rsidRPr="004A3830">
        <w:rPr>
          <w:rFonts w:ascii="Garamond" w:eastAsia="Times New Roman" w:hAnsi="Garamond" w:cs="Times"/>
          <w:color w:val="000000"/>
          <w:sz w:val="26"/>
          <w:szCs w:val="26"/>
          <w:bdr w:val="none" w:sz="0" w:space="0" w:color="auto" w:frame="1"/>
          <w:lang w:val="en-GB" w:eastAsia="en-US"/>
        </w:rPr>
        <w:t>Hibou</w:t>
      </w:r>
      <w:proofErr w:type="spellEnd"/>
      <w:r w:rsidRPr="004A3830">
        <w:rPr>
          <w:rFonts w:ascii="Garamond" w:eastAsia="Times New Roman" w:hAnsi="Garamond" w:cs="Times"/>
          <w:color w:val="000000"/>
          <w:sz w:val="26"/>
          <w:szCs w:val="26"/>
          <w:bdr w:val="none" w:sz="0" w:space="0" w:color="auto" w:frame="1"/>
          <w:lang w:val="en-GB" w:eastAsia="en-US"/>
        </w:rPr>
        <w:t xml:space="preserve"> (CERI, CNRS) et Davide </w:t>
      </w:r>
      <w:proofErr w:type="spellStart"/>
      <w:r w:rsidRPr="004A3830">
        <w:rPr>
          <w:rFonts w:ascii="Garamond" w:eastAsia="Times New Roman" w:hAnsi="Garamond" w:cs="Times"/>
          <w:color w:val="000000"/>
          <w:sz w:val="26"/>
          <w:szCs w:val="26"/>
          <w:bdr w:val="none" w:sz="0" w:space="0" w:color="auto" w:frame="1"/>
          <w:lang w:val="en-GB" w:eastAsia="en-US"/>
        </w:rPr>
        <w:t>Rodogno</w:t>
      </w:r>
      <w:proofErr w:type="spellEnd"/>
      <w:r w:rsidRPr="004A3830">
        <w:rPr>
          <w:rFonts w:ascii="Garamond" w:eastAsia="Times New Roman" w:hAnsi="Garamond" w:cs="Times"/>
          <w:color w:val="000000"/>
          <w:sz w:val="26"/>
          <w:szCs w:val="26"/>
          <w:bdr w:val="none" w:sz="0" w:space="0" w:color="auto" w:frame="1"/>
          <w:lang w:val="en-GB" w:eastAsia="en-US"/>
        </w:rPr>
        <w:t xml:space="preserve"> (Graduate Institute of International and Development Studies Geneva)</w:t>
      </w:r>
      <w:r w:rsidRPr="004A3830">
        <w:rPr>
          <w:rFonts w:ascii="Garamond" w:eastAsia="Times New Roman" w:hAnsi="Garamond" w:cs="Times"/>
          <w:color w:val="000000"/>
          <w:sz w:val="26"/>
          <w:szCs w:val="26"/>
          <w:bdr w:val="none" w:sz="0" w:space="0" w:color="auto" w:frame="1"/>
          <w:lang w:val="en-US" w:eastAsia="en-US"/>
        </w:rPr>
        <w:t> </w:t>
      </w:r>
    </w:p>
    <w:p w:rsidR="004A3830" w:rsidRPr="004A3830" w:rsidRDefault="004A3830" w:rsidP="004A3830">
      <w:pPr>
        <w:jc w:val="both"/>
        <w:rPr>
          <w:rFonts w:ascii="Garamond" w:eastAsia="Times New Roman" w:hAnsi="Garamond" w:cs="Times"/>
          <w:sz w:val="20"/>
          <w:szCs w:val="20"/>
          <w:lang w:eastAsia="en-US"/>
        </w:rPr>
      </w:pPr>
      <w:proofErr w:type="spellStart"/>
      <w:r w:rsidRPr="004A3830">
        <w:rPr>
          <w:rFonts w:ascii="Garamond" w:eastAsia="Times New Roman" w:hAnsi="Garamond" w:cs="Times"/>
          <w:color w:val="000000"/>
          <w:sz w:val="26"/>
          <w:szCs w:val="26"/>
          <w:bdr w:val="none" w:sz="0" w:space="0" w:color="auto" w:frame="1"/>
          <w:lang w:eastAsia="en-US"/>
        </w:rPr>
        <w:t>Discutantes</w:t>
      </w:r>
      <w:proofErr w:type="spellEnd"/>
      <w:r w:rsidRPr="004A3830">
        <w:rPr>
          <w:rFonts w:ascii="Garamond" w:eastAsia="Times New Roman" w:hAnsi="Garamond" w:cs="Times"/>
          <w:color w:val="000000"/>
          <w:sz w:val="26"/>
          <w:szCs w:val="26"/>
          <w:bdr w:val="none" w:sz="0" w:space="0" w:color="auto" w:frame="1"/>
          <w:lang w:eastAsia="en-US"/>
        </w:rPr>
        <w:t xml:space="preserve"> : Nathalie Ferrière (Sciences Po Aix – AMSE) et Dilek Yankaya (Sciences Po Aix – </w:t>
      </w:r>
      <w:proofErr w:type="spellStart"/>
      <w:r w:rsidRPr="004A3830">
        <w:rPr>
          <w:rFonts w:ascii="Garamond" w:eastAsia="Times New Roman" w:hAnsi="Garamond" w:cs="Times"/>
          <w:color w:val="000000"/>
          <w:sz w:val="26"/>
          <w:szCs w:val="26"/>
          <w:bdr w:val="none" w:sz="0" w:space="0" w:color="auto" w:frame="1"/>
          <w:lang w:eastAsia="en-US"/>
        </w:rPr>
        <w:t>Mesopolhis</w:t>
      </w:r>
      <w:proofErr w:type="spellEnd"/>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 </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17 Décembre 2021 à 14h, EPS003 :</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Figures de bénéficiaires et rhétoriques de l’engagement dans l’aide humanitaire</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color w:val="000000"/>
          <w:sz w:val="26"/>
          <w:szCs w:val="26"/>
          <w:bdr w:val="none" w:sz="0" w:space="0" w:color="auto" w:frame="1"/>
          <w:lang w:eastAsia="en-US"/>
        </w:rPr>
        <w:t xml:space="preserve">Intervenantes : Marion </w:t>
      </w:r>
      <w:proofErr w:type="spellStart"/>
      <w:r w:rsidRPr="004A3830">
        <w:rPr>
          <w:rFonts w:ascii="Garamond" w:eastAsia="Times New Roman" w:hAnsi="Garamond" w:cs="Times"/>
          <w:color w:val="000000"/>
          <w:sz w:val="26"/>
          <w:szCs w:val="26"/>
          <w:bdr w:val="none" w:sz="0" w:space="0" w:color="auto" w:frame="1"/>
          <w:lang w:eastAsia="en-US"/>
        </w:rPr>
        <w:t>Fresia</w:t>
      </w:r>
      <w:proofErr w:type="spellEnd"/>
      <w:r w:rsidRPr="004A3830">
        <w:rPr>
          <w:rFonts w:ascii="Garamond" w:eastAsia="Times New Roman" w:hAnsi="Garamond" w:cs="Times"/>
          <w:color w:val="000000"/>
          <w:sz w:val="26"/>
          <w:szCs w:val="26"/>
          <w:bdr w:val="none" w:sz="0" w:space="0" w:color="auto" w:frame="1"/>
          <w:lang w:eastAsia="en-US"/>
        </w:rPr>
        <w:t xml:space="preserve"> (Université de Neuchâtel, Institut d'ethnologie) et Célia Keren (LASSP, Sciences Po Toulouse, membre de l’IUF)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4 mars 2022 à 14h, EPS003</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lastRenderedPageBreak/>
        <w:t>Quantifier le développement : mesurer et convaincre par les chiffres</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proofErr w:type="spellStart"/>
      <w:proofErr w:type="gramStart"/>
      <w:r w:rsidRPr="004A3830">
        <w:rPr>
          <w:rFonts w:ascii="Garamond" w:eastAsia="Times New Roman" w:hAnsi="Garamond" w:cs="Times"/>
          <w:color w:val="000000"/>
          <w:sz w:val="26"/>
          <w:szCs w:val="26"/>
          <w:bdr w:val="none" w:sz="0" w:space="0" w:color="auto" w:frame="1"/>
          <w:lang w:eastAsia="en-US"/>
        </w:rPr>
        <w:t>Intervenant.e.s</w:t>
      </w:r>
      <w:proofErr w:type="spellEnd"/>
      <w:proofErr w:type="gramEnd"/>
      <w:r w:rsidRPr="004A3830">
        <w:rPr>
          <w:rFonts w:ascii="Garamond" w:eastAsia="Times New Roman" w:hAnsi="Garamond" w:cs="Times"/>
          <w:color w:val="000000"/>
          <w:sz w:val="26"/>
          <w:szCs w:val="26"/>
          <w:bdr w:val="none" w:sz="0" w:space="0" w:color="auto" w:frame="1"/>
          <w:lang w:eastAsia="en-US"/>
        </w:rPr>
        <w:t xml:space="preserve"> : Roser </w:t>
      </w:r>
      <w:proofErr w:type="spellStart"/>
      <w:r w:rsidRPr="004A3830">
        <w:rPr>
          <w:rFonts w:ascii="Garamond" w:eastAsia="Times New Roman" w:hAnsi="Garamond" w:cs="Times"/>
          <w:color w:val="000000"/>
          <w:sz w:val="26"/>
          <w:szCs w:val="26"/>
          <w:bdr w:val="none" w:sz="0" w:space="0" w:color="auto" w:frame="1"/>
          <w:lang w:eastAsia="en-US"/>
        </w:rPr>
        <w:t>Cusso</w:t>
      </w:r>
      <w:proofErr w:type="spellEnd"/>
      <w:r w:rsidRPr="004A3830">
        <w:rPr>
          <w:rFonts w:ascii="Garamond" w:eastAsia="Times New Roman" w:hAnsi="Garamond" w:cs="Times"/>
          <w:color w:val="000000"/>
          <w:sz w:val="26"/>
          <w:szCs w:val="26"/>
          <w:bdr w:val="none" w:sz="0" w:space="0" w:color="auto" w:frame="1"/>
          <w:lang w:eastAsia="en-US"/>
        </w:rPr>
        <w:t xml:space="preserve"> (IEDES, Paris 1) et Boris Samuel (CESSMA, IRD)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color w:val="000000"/>
          <w:sz w:val="26"/>
          <w:szCs w:val="26"/>
          <w:bdr w:val="none" w:sz="0" w:space="0" w:color="auto" w:frame="1"/>
          <w:lang w:eastAsia="en-US"/>
        </w:rPr>
        <w:t xml:space="preserve">Discutant : Arthur </w:t>
      </w:r>
      <w:proofErr w:type="spellStart"/>
      <w:r w:rsidRPr="004A3830">
        <w:rPr>
          <w:rFonts w:ascii="Garamond" w:eastAsia="Times New Roman" w:hAnsi="Garamond" w:cs="Times"/>
          <w:color w:val="000000"/>
          <w:sz w:val="26"/>
          <w:szCs w:val="26"/>
          <w:bdr w:val="none" w:sz="0" w:space="0" w:color="auto" w:frame="1"/>
          <w:lang w:eastAsia="en-US"/>
        </w:rPr>
        <w:t>Jatteau</w:t>
      </w:r>
      <w:proofErr w:type="spellEnd"/>
      <w:r w:rsidRPr="004A3830">
        <w:rPr>
          <w:rFonts w:ascii="Garamond" w:eastAsia="Times New Roman" w:hAnsi="Garamond" w:cs="Times"/>
          <w:color w:val="000000"/>
          <w:sz w:val="26"/>
          <w:szCs w:val="26"/>
          <w:bdr w:val="none" w:sz="0" w:space="0" w:color="auto" w:frame="1"/>
          <w:lang w:eastAsia="en-US"/>
        </w:rPr>
        <w:t xml:space="preserve"> (Université de Lille - </w:t>
      </w:r>
      <w:proofErr w:type="spellStart"/>
      <w:r w:rsidRPr="004A3830">
        <w:rPr>
          <w:rFonts w:ascii="Garamond" w:eastAsia="Times New Roman" w:hAnsi="Garamond" w:cs="Times"/>
          <w:color w:val="000000"/>
          <w:sz w:val="26"/>
          <w:szCs w:val="26"/>
          <w:bdr w:val="none" w:sz="0" w:space="0" w:color="auto" w:frame="1"/>
          <w:lang w:eastAsia="en-US"/>
        </w:rPr>
        <w:t>Clersé</w:t>
      </w:r>
      <w:proofErr w:type="spellEnd"/>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25 mars 2022 à 14h, EPS003</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Les relations Nord/Sud au prisme des enjeux de santé</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proofErr w:type="spellStart"/>
      <w:proofErr w:type="gramStart"/>
      <w:r w:rsidRPr="004A3830">
        <w:rPr>
          <w:rFonts w:ascii="Garamond" w:eastAsia="Times New Roman" w:hAnsi="Garamond" w:cs="Times"/>
          <w:color w:val="000000"/>
          <w:sz w:val="26"/>
          <w:szCs w:val="26"/>
          <w:bdr w:val="none" w:sz="0" w:space="0" w:color="auto" w:frame="1"/>
          <w:lang w:eastAsia="en-US"/>
        </w:rPr>
        <w:t>Intervenant.e.s</w:t>
      </w:r>
      <w:proofErr w:type="spellEnd"/>
      <w:proofErr w:type="gramEnd"/>
      <w:r w:rsidRPr="004A3830">
        <w:rPr>
          <w:rFonts w:ascii="Garamond" w:eastAsia="Times New Roman" w:hAnsi="Garamond" w:cs="Times"/>
          <w:color w:val="000000"/>
          <w:sz w:val="26"/>
          <w:szCs w:val="26"/>
          <w:bdr w:val="none" w:sz="0" w:space="0" w:color="auto" w:frame="1"/>
          <w:lang w:eastAsia="en-US"/>
        </w:rPr>
        <w:t xml:space="preserve"> : Philippe </w:t>
      </w:r>
      <w:proofErr w:type="spellStart"/>
      <w:r w:rsidRPr="004A3830">
        <w:rPr>
          <w:rFonts w:ascii="Garamond" w:eastAsia="Times New Roman" w:hAnsi="Garamond" w:cs="Times"/>
          <w:color w:val="000000"/>
          <w:sz w:val="26"/>
          <w:szCs w:val="26"/>
          <w:bdr w:val="none" w:sz="0" w:space="0" w:color="auto" w:frame="1"/>
          <w:lang w:eastAsia="en-US"/>
        </w:rPr>
        <w:t>Bourmaud</w:t>
      </w:r>
      <w:proofErr w:type="spellEnd"/>
      <w:r w:rsidRPr="004A3830">
        <w:rPr>
          <w:rFonts w:ascii="Garamond" w:eastAsia="Times New Roman" w:hAnsi="Garamond" w:cs="Times"/>
          <w:color w:val="000000"/>
          <w:sz w:val="26"/>
          <w:szCs w:val="26"/>
          <w:bdr w:val="none" w:sz="0" w:space="0" w:color="auto" w:frame="1"/>
          <w:lang w:eastAsia="en-US"/>
        </w:rPr>
        <w:t xml:space="preserve"> (Université de Lyon 3 - LARHRA) et Lucille Gallardo (Sciences Po Aix - </w:t>
      </w:r>
      <w:proofErr w:type="spellStart"/>
      <w:r w:rsidRPr="004A3830">
        <w:rPr>
          <w:rFonts w:ascii="Garamond" w:eastAsia="Times New Roman" w:hAnsi="Garamond" w:cs="Times"/>
          <w:color w:val="000000"/>
          <w:sz w:val="26"/>
          <w:szCs w:val="26"/>
          <w:bdr w:val="none" w:sz="0" w:space="0" w:color="auto" w:frame="1"/>
          <w:lang w:eastAsia="en-US"/>
        </w:rPr>
        <w:t>Mesopolhis</w:t>
      </w:r>
      <w:proofErr w:type="spellEnd"/>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color w:val="000000"/>
          <w:sz w:val="26"/>
          <w:szCs w:val="26"/>
          <w:bdr w:val="none" w:sz="0" w:space="0" w:color="auto" w:frame="1"/>
          <w:lang w:eastAsia="en-US"/>
        </w:rPr>
        <w:t>Discutant : Benoît Pouget (Sciences Po Aix - </w:t>
      </w:r>
      <w:proofErr w:type="spellStart"/>
      <w:r w:rsidRPr="004A3830">
        <w:rPr>
          <w:rFonts w:ascii="Garamond" w:eastAsia="Times New Roman" w:hAnsi="Garamond" w:cs="Times"/>
          <w:color w:val="000000"/>
          <w:sz w:val="26"/>
          <w:szCs w:val="26"/>
          <w:bdr w:val="none" w:sz="0" w:space="0" w:color="auto" w:frame="1"/>
          <w:lang w:eastAsia="en-US"/>
        </w:rPr>
        <w:t>Mesopolhis</w:t>
      </w:r>
      <w:proofErr w:type="spellEnd"/>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29 avril 2022 à 14h, EPS003</w:t>
      </w:r>
      <w:r w:rsidRPr="004A3830">
        <w:rPr>
          <w:rFonts w:ascii="Garamond" w:eastAsia="Times New Roman" w:hAnsi="Garamond" w:cs="Times"/>
          <w:color w:val="000000"/>
          <w:sz w:val="26"/>
          <w:szCs w:val="26"/>
          <w:bdr w:val="none" w:sz="0" w:space="0" w:color="auto" w:frame="1"/>
          <w:lang w:eastAsia="en-US"/>
        </w:rPr>
        <w:t> </w:t>
      </w:r>
    </w:p>
    <w:p w:rsidR="004A3830" w:rsidRPr="00DC31BD" w:rsidRDefault="004A3830" w:rsidP="004A3830">
      <w:pPr>
        <w:jc w:val="both"/>
        <w:rPr>
          <w:rFonts w:ascii="Garamond" w:eastAsia="Times New Roman" w:hAnsi="Garamond" w:cs="Times"/>
          <w:b/>
          <w:color w:val="000000"/>
          <w:sz w:val="26"/>
          <w:szCs w:val="26"/>
          <w:bdr w:val="none" w:sz="0" w:space="0" w:color="auto" w:frame="1"/>
          <w:lang w:eastAsia="en-US"/>
        </w:rPr>
      </w:pPr>
      <w:r w:rsidRPr="00DC31BD">
        <w:rPr>
          <w:rFonts w:ascii="Garamond" w:eastAsia="Times New Roman" w:hAnsi="Garamond" w:cs="Times"/>
          <w:b/>
          <w:color w:val="000000"/>
          <w:sz w:val="26"/>
          <w:szCs w:val="26"/>
          <w:bdr w:val="none" w:sz="0" w:space="0" w:color="auto" w:frame="1"/>
          <w:lang w:eastAsia="en-US"/>
        </w:rPr>
        <w:t>Circulation des normes entre acteurs de l’aide</w:t>
      </w:r>
    </w:p>
    <w:p w:rsidR="004A3830" w:rsidRPr="004A3830" w:rsidRDefault="004A3830" w:rsidP="004A3830">
      <w:pPr>
        <w:jc w:val="both"/>
        <w:rPr>
          <w:rFonts w:ascii="Garamond" w:eastAsia="Times New Roman" w:hAnsi="Garamond" w:cs="Times New Roman"/>
          <w:lang w:eastAsia="en-US"/>
        </w:rPr>
      </w:pPr>
      <w:r w:rsidRPr="004A3830">
        <w:rPr>
          <w:rFonts w:ascii="Garamond" w:eastAsia="Times New Roman" w:hAnsi="Garamond" w:cs="Times New Roman"/>
          <w:sz w:val="26"/>
          <w:szCs w:val="26"/>
          <w:bdr w:val="none" w:sz="0" w:space="0" w:color="auto" w:frame="1"/>
          <w:lang w:eastAsia="en-US"/>
        </w:rPr>
        <w:t xml:space="preserve">Intervenantes : Eve </w:t>
      </w:r>
      <w:proofErr w:type="spellStart"/>
      <w:r w:rsidRPr="004A3830">
        <w:rPr>
          <w:rFonts w:ascii="Garamond" w:eastAsia="Times New Roman" w:hAnsi="Garamond" w:cs="Times New Roman"/>
          <w:sz w:val="26"/>
          <w:szCs w:val="26"/>
          <w:bdr w:val="none" w:sz="0" w:space="0" w:color="auto" w:frame="1"/>
          <w:lang w:eastAsia="en-US"/>
        </w:rPr>
        <w:t>Fouilleux</w:t>
      </w:r>
      <w:proofErr w:type="spellEnd"/>
      <w:r w:rsidRPr="004A3830">
        <w:rPr>
          <w:rFonts w:ascii="Garamond" w:eastAsia="Times New Roman" w:hAnsi="Garamond" w:cs="Times New Roman"/>
          <w:sz w:val="26"/>
          <w:szCs w:val="26"/>
          <w:bdr w:val="none" w:sz="0" w:space="0" w:color="auto" w:frame="1"/>
          <w:lang w:eastAsia="en-US"/>
        </w:rPr>
        <w:t xml:space="preserve"> (CNRS – LISIS) et Nathalie Ferrière (Sciences Po Aix – AMSE)</w:t>
      </w:r>
    </w:p>
    <w:p w:rsidR="004A3830" w:rsidRPr="004A3830" w:rsidRDefault="004A3830" w:rsidP="004A3830">
      <w:pPr>
        <w:jc w:val="both"/>
        <w:rPr>
          <w:rFonts w:ascii="Garamond" w:eastAsia="Times New Roman" w:hAnsi="Garamond" w:cs="Times New Roman"/>
          <w:lang w:eastAsia="en-US"/>
        </w:rPr>
      </w:pPr>
      <w:r w:rsidRPr="004A3830">
        <w:rPr>
          <w:rFonts w:ascii="Garamond" w:eastAsia="Times New Roman" w:hAnsi="Garamond" w:cs="Times New Roman"/>
          <w:sz w:val="26"/>
          <w:szCs w:val="26"/>
          <w:bdr w:val="none" w:sz="0" w:space="0" w:color="auto" w:frame="1"/>
          <w:lang w:eastAsia="en-US"/>
        </w:rPr>
        <w:t xml:space="preserve">Discutant : Jean-Claude </w:t>
      </w:r>
      <w:proofErr w:type="spellStart"/>
      <w:r w:rsidRPr="004A3830">
        <w:rPr>
          <w:rFonts w:ascii="Garamond" w:eastAsia="Times New Roman" w:hAnsi="Garamond" w:cs="Times New Roman"/>
          <w:sz w:val="26"/>
          <w:szCs w:val="26"/>
          <w:bdr w:val="none" w:sz="0" w:space="0" w:color="auto" w:frame="1"/>
          <w:lang w:eastAsia="en-US"/>
        </w:rPr>
        <w:t>Vérez</w:t>
      </w:r>
      <w:proofErr w:type="spellEnd"/>
      <w:r w:rsidRPr="004A3830">
        <w:rPr>
          <w:rFonts w:ascii="Garamond" w:eastAsia="Times New Roman" w:hAnsi="Garamond" w:cs="Times New Roman"/>
          <w:sz w:val="26"/>
          <w:szCs w:val="26"/>
          <w:bdr w:val="none" w:sz="0" w:space="0" w:color="auto" w:frame="1"/>
          <w:lang w:eastAsia="en-US"/>
        </w:rPr>
        <w:t xml:space="preserve"> (LEAD – Université d’Artois et Université de Toulon)</w:t>
      </w:r>
    </w:p>
    <w:p w:rsidR="004A3830" w:rsidRPr="004A3830" w:rsidRDefault="004A3830" w:rsidP="004A3830">
      <w:pPr>
        <w:jc w:val="both"/>
        <w:rPr>
          <w:rFonts w:ascii="Garamond" w:eastAsia="Times New Roman" w:hAnsi="Garamond" w:cs="Times"/>
          <w:b/>
          <w:sz w:val="20"/>
          <w:szCs w:val="20"/>
          <w:lang w:eastAsia="en-US"/>
        </w:rPr>
      </w:pP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Vendredi 20 mai 2022 à 14h, EPS003</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Faire le bien et l’incarner : donner sous l’œil de l’État</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proofErr w:type="spellStart"/>
      <w:proofErr w:type="gramStart"/>
      <w:r w:rsidRPr="004A3830">
        <w:rPr>
          <w:rFonts w:ascii="Garamond" w:eastAsia="Times New Roman" w:hAnsi="Garamond" w:cs="Times"/>
          <w:color w:val="000000"/>
          <w:sz w:val="26"/>
          <w:szCs w:val="26"/>
          <w:bdr w:val="none" w:sz="0" w:space="0" w:color="auto" w:frame="1"/>
          <w:lang w:eastAsia="en-US"/>
        </w:rPr>
        <w:t>Intervenant.e.s</w:t>
      </w:r>
      <w:proofErr w:type="spellEnd"/>
      <w:proofErr w:type="gramEnd"/>
      <w:r w:rsidRPr="004A3830">
        <w:rPr>
          <w:rFonts w:ascii="Garamond" w:eastAsia="Times New Roman" w:hAnsi="Garamond" w:cs="Times"/>
          <w:color w:val="000000"/>
          <w:sz w:val="26"/>
          <w:szCs w:val="26"/>
          <w:bdr w:val="none" w:sz="0" w:space="0" w:color="auto" w:frame="1"/>
          <w:lang w:eastAsia="en-US"/>
        </w:rPr>
        <w:t> : Axelle Brodiez-</w:t>
      </w:r>
      <w:proofErr w:type="spellStart"/>
      <w:r w:rsidRPr="004A3830">
        <w:rPr>
          <w:rFonts w:ascii="Garamond" w:eastAsia="Times New Roman" w:hAnsi="Garamond" w:cs="Times"/>
          <w:color w:val="000000"/>
          <w:sz w:val="26"/>
          <w:szCs w:val="26"/>
          <w:bdr w:val="none" w:sz="0" w:space="0" w:color="auto" w:frame="1"/>
          <w:lang w:eastAsia="en-US"/>
        </w:rPr>
        <w:t>Dolino</w:t>
      </w:r>
      <w:proofErr w:type="spellEnd"/>
      <w:r w:rsidRPr="004A3830">
        <w:rPr>
          <w:rFonts w:ascii="Garamond" w:eastAsia="Times New Roman" w:hAnsi="Garamond" w:cs="Times"/>
          <w:color w:val="000000"/>
          <w:sz w:val="26"/>
          <w:szCs w:val="26"/>
          <w:bdr w:val="none" w:sz="0" w:space="0" w:color="auto" w:frame="1"/>
          <w:lang w:eastAsia="en-US"/>
        </w:rPr>
        <w:t xml:space="preserve"> (Centre Norbert Elias, CNRS) et Lucas Faure (Sciences Po Aix, </w:t>
      </w:r>
      <w:proofErr w:type="spellStart"/>
      <w:r w:rsidRPr="004A3830">
        <w:rPr>
          <w:rFonts w:ascii="Garamond" w:eastAsia="Times New Roman" w:hAnsi="Garamond" w:cs="Times"/>
          <w:color w:val="000000"/>
          <w:sz w:val="26"/>
          <w:szCs w:val="26"/>
          <w:bdr w:val="none" w:sz="0" w:space="0" w:color="auto" w:frame="1"/>
          <w:lang w:eastAsia="en-US"/>
        </w:rPr>
        <w:t>Mesopolhis</w:t>
      </w:r>
      <w:proofErr w:type="spellEnd"/>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proofErr w:type="spellStart"/>
      <w:r w:rsidRPr="004A3830">
        <w:rPr>
          <w:rFonts w:ascii="Garamond" w:eastAsia="Times New Roman" w:hAnsi="Garamond" w:cs="Times"/>
          <w:color w:val="000000"/>
          <w:sz w:val="26"/>
          <w:szCs w:val="26"/>
          <w:bdr w:val="none" w:sz="0" w:space="0" w:color="auto" w:frame="1"/>
          <w:lang w:eastAsia="en-US"/>
        </w:rPr>
        <w:t>Discutante</w:t>
      </w:r>
      <w:proofErr w:type="spellEnd"/>
      <w:r w:rsidRPr="004A3830">
        <w:rPr>
          <w:rFonts w:ascii="Garamond" w:eastAsia="Times New Roman" w:hAnsi="Garamond" w:cs="Times"/>
          <w:color w:val="000000"/>
          <w:sz w:val="26"/>
          <w:szCs w:val="26"/>
          <w:bdr w:val="none" w:sz="0" w:space="0" w:color="auto" w:frame="1"/>
          <w:lang w:eastAsia="en-US"/>
        </w:rPr>
        <w:t xml:space="preserve"> : Raphaëlle </w:t>
      </w:r>
      <w:proofErr w:type="spellStart"/>
      <w:r w:rsidRPr="004A3830">
        <w:rPr>
          <w:rFonts w:ascii="Garamond" w:eastAsia="Times New Roman" w:hAnsi="Garamond" w:cs="Times"/>
          <w:color w:val="000000"/>
          <w:sz w:val="26"/>
          <w:szCs w:val="26"/>
          <w:bdr w:val="none" w:sz="0" w:space="0" w:color="auto" w:frame="1"/>
          <w:lang w:eastAsia="en-US"/>
        </w:rPr>
        <w:t>Parizet</w:t>
      </w:r>
      <w:proofErr w:type="spellEnd"/>
      <w:r w:rsidRPr="004A3830">
        <w:rPr>
          <w:rFonts w:ascii="Garamond" w:eastAsia="Times New Roman" w:hAnsi="Garamond" w:cs="Times"/>
          <w:color w:val="000000"/>
          <w:sz w:val="26"/>
          <w:szCs w:val="26"/>
          <w:bdr w:val="none" w:sz="0" w:space="0" w:color="auto" w:frame="1"/>
          <w:lang w:eastAsia="en-US"/>
        </w:rPr>
        <w:t xml:space="preserve"> (</w:t>
      </w:r>
      <w:proofErr w:type="gramStart"/>
      <w:r w:rsidRPr="004A3830">
        <w:rPr>
          <w:rFonts w:ascii="Garamond" w:eastAsia="Times New Roman" w:hAnsi="Garamond" w:cs="Times"/>
          <w:color w:val="000000"/>
          <w:sz w:val="26"/>
          <w:szCs w:val="26"/>
          <w:bdr w:val="none" w:sz="0" w:space="0" w:color="auto" w:frame="1"/>
          <w:lang w:eastAsia="en-US"/>
        </w:rPr>
        <w:t>LIPHA ,</w:t>
      </w:r>
      <w:proofErr w:type="gramEnd"/>
      <w:r w:rsidRPr="004A3830">
        <w:rPr>
          <w:rFonts w:ascii="Garamond" w:eastAsia="Times New Roman" w:hAnsi="Garamond" w:cs="Times"/>
          <w:color w:val="000000"/>
          <w:sz w:val="26"/>
          <w:szCs w:val="26"/>
          <w:bdr w:val="none" w:sz="0" w:space="0" w:color="auto" w:frame="1"/>
          <w:lang w:eastAsia="en-US"/>
        </w:rPr>
        <w:t> UPEC)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 </w:t>
      </w:r>
      <w:r w:rsidRPr="004A3830">
        <w:rPr>
          <w:rFonts w:ascii="Garamond" w:eastAsia="Times New Roman" w:hAnsi="Garamond" w:cs="Times"/>
          <w:color w:val="000000"/>
          <w:sz w:val="26"/>
          <w:szCs w:val="26"/>
          <w:bdr w:val="none" w:sz="0" w:space="0" w:color="auto" w:frame="1"/>
          <w:lang w:eastAsia="en-US"/>
        </w:rPr>
        <w:t> </w:t>
      </w:r>
    </w:p>
    <w:p w:rsidR="004A3830" w:rsidRPr="004A3830" w:rsidRDefault="004A3830" w:rsidP="004A3830">
      <w:pPr>
        <w:jc w:val="both"/>
        <w:rPr>
          <w:rFonts w:ascii="Garamond" w:eastAsia="Times New Roman" w:hAnsi="Garamond" w:cs="Times"/>
          <w:sz w:val="20"/>
          <w:szCs w:val="20"/>
          <w:lang w:eastAsia="en-US"/>
        </w:rPr>
      </w:pPr>
      <w:r w:rsidRPr="004A3830">
        <w:rPr>
          <w:rFonts w:ascii="Garamond" w:eastAsia="Times New Roman" w:hAnsi="Garamond" w:cs="Times"/>
          <w:b/>
          <w:bCs/>
          <w:color w:val="000000"/>
          <w:sz w:val="26"/>
          <w:szCs w:val="26"/>
          <w:bdr w:val="none" w:sz="0" w:space="0" w:color="auto" w:frame="1"/>
          <w:lang w:eastAsia="en-US"/>
        </w:rPr>
        <w:t>Vendredi 17 juin 2022 à 14h, EPS003</w:t>
      </w:r>
      <w:r w:rsidRPr="004A3830">
        <w:rPr>
          <w:rFonts w:ascii="Garamond" w:eastAsia="Times New Roman" w:hAnsi="Garamond" w:cs="Times"/>
          <w:color w:val="000000"/>
          <w:sz w:val="26"/>
          <w:szCs w:val="26"/>
          <w:bdr w:val="none" w:sz="0" w:space="0" w:color="auto" w:frame="1"/>
          <w:lang w:eastAsia="en-US"/>
        </w:rPr>
        <w:t> </w:t>
      </w:r>
    </w:p>
    <w:p w:rsidR="005E1787" w:rsidRPr="00DC31BD" w:rsidRDefault="004A3830" w:rsidP="004A3830">
      <w:pPr>
        <w:jc w:val="both"/>
        <w:rPr>
          <w:rFonts w:ascii="Garamond" w:eastAsia="Times New Roman" w:hAnsi="Garamond" w:cs="Times"/>
          <w:b/>
          <w:bCs/>
          <w:color w:val="000000"/>
          <w:sz w:val="26"/>
          <w:szCs w:val="26"/>
          <w:bdr w:val="none" w:sz="0" w:space="0" w:color="auto" w:frame="1"/>
          <w:lang w:eastAsia="en-US"/>
        </w:rPr>
      </w:pPr>
      <w:r w:rsidRPr="00DC31BD">
        <w:rPr>
          <w:rFonts w:ascii="Garamond" w:eastAsia="Times New Roman" w:hAnsi="Garamond" w:cs="Times"/>
          <w:b/>
          <w:bCs/>
          <w:color w:val="000000"/>
          <w:sz w:val="26"/>
          <w:szCs w:val="26"/>
          <w:bdr w:val="none" w:sz="0" w:space="0" w:color="auto" w:frame="1"/>
          <w:lang w:eastAsia="en-US"/>
        </w:rPr>
        <w:t>Normalisations pratiques et administratives du développement</w:t>
      </w:r>
    </w:p>
    <w:p w:rsidR="004A3830" w:rsidRPr="004A3830" w:rsidRDefault="004A3830" w:rsidP="004A3830">
      <w:pPr>
        <w:jc w:val="both"/>
        <w:rPr>
          <w:rFonts w:ascii="Garamond" w:eastAsia="Times New Roman" w:hAnsi="Garamond" w:cs="Times New Roman"/>
          <w:lang w:eastAsia="en-US"/>
        </w:rPr>
      </w:pPr>
      <w:proofErr w:type="spellStart"/>
      <w:proofErr w:type="gramStart"/>
      <w:r w:rsidRPr="004A3830">
        <w:rPr>
          <w:rFonts w:ascii="Garamond" w:eastAsia="Times New Roman" w:hAnsi="Garamond" w:cs="Times New Roman"/>
          <w:color w:val="000000"/>
          <w:bdr w:val="none" w:sz="0" w:space="0" w:color="auto" w:frame="1"/>
          <w:lang w:eastAsia="en-US"/>
        </w:rPr>
        <w:t>Intervenant.e.s</w:t>
      </w:r>
      <w:proofErr w:type="spellEnd"/>
      <w:proofErr w:type="gramEnd"/>
      <w:r w:rsidRPr="004A3830">
        <w:rPr>
          <w:rFonts w:ascii="Garamond" w:eastAsia="Times New Roman" w:hAnsi="Garamond" w:cs="Times New Roman"/>
          <w:color w:val="000000"/>
          <w:bdr w:val="none" w:sz="0" w:space="0" w:color="auto" w:frame="1"/>
          <w:lang w:eastAsia="en-US"/>
        </w:rPr>
        <w:t xml:space="preserve"> : </w:t>
      </w:r>
      <w:r w:rsidRPr="00DC31BD">
        <w:rPr>
          <w:rFonts w:ascii="Garamond" w:eastAsia="Times New Roman" w:hAnsi="Garamond" w:cs="Times New Roman"/>
          <w:color w:val="000000"/>
          <w:bdr w:val="none" w:sz="0" w:space="0" w:color="auto" w:frame="1"/>
          <w:lang w:eastAsia="en-US"/>
        </w:rPr>
        <w:t>Julie</w:t>
      </w:r>
      <w:r w:rsidRPr="004A3830">
        <w:rPr>
          <w:rFonts w:ascii="Garamond" w:eastAsia="Times New Roman" w:hAnsi="Garamond" w:cs="Times New Roman"/>
          <w:color w:val="000000"/>
          <w:bdr w:val="none" w:sz="0" w:space="0" w:color="auto" w:frame="1"/>
          <w:lang w:eastAsia="en-US"/>
        </w:rPr>
        <w:t xml:space="preserve"> </w:t>
      </w:r>
      <w:r w:rsidRPr="00DC31BD">
        <w:rPr>
          <w:rFonts w:ascii="Garamond" w:eastAsia="Times New Roman" w:hAnsi="Garamond" w:cs="Times New Roman"/>
          <w:color w:val="000000"/>
          <w:bdr w:val="none" w:sz="0" w:space="0" w:color="auto" w:frame="1"/>
          <w:lang w:eastAsia="en-US"/>
        </w:rPr>
        <w:t>Billaud</w:t>
      </w:r>
      <w:r w:rsidRPr="004A3830">
        <w:rPr>
          <w:rFonts w:ascii="Garamond" w:eastAsia="Times New Roman" w:hAnsi="Garamond" w:cs="Times New Roman"/>
          <w:color w:val="000000"/>
          <w:bdr w:val="none" w:sz="0" w:space="0" w:color="auto" w:frame="1"/>
          <w:lang w:eastAsia="en-US"/>
        </w:rPr>
        <w:t xml:space="preserve"> (</w:t>
      </w:r>
      <w:proofErr w:type="spellStart"/>
      <w:r w:rsidRPr="004A3830">
        <w:rPr>
          <w:rFonts w:ascii="Garamond" w:eastAsia="Times New Roman" w:hAnsi="Garamond" w:cs="Times New Roman"/>
          <w:color w:val="000000"/>
          <w:bdr w:val="none" w:sz="0" w:space="0" w:color="auto" w:frame="1"/>
          <w:lang w:eastAsia="en-US"/>
        </w:rPr>
        <w:t>Graduate</w:t>
      </w:r>
      <w:proofErr w:type="spellEnd"/>
      <w:r w:rsidRPr="004A3830">
        <w:rPr>
          <w:rFonts w:ascii="Garamond" w:eastAsia="Times New Roman" w:hAnsi="Garamond" w:cs="Times New Roman"/>
          <w:color w:val="000000"/>
          <w:bdr w:val="none" w:sz="0" w:space="0" w:color="auto" w:frame="1"/>
          <w:lang w:eastAsia="en-US"/>
        </w:rPr>
        <w:t xml:space="preserve"> Institute Geneva) et Philippe Lavigne Delville (IRD).</w:t>
      </w:r>
    </w:p>
    <w:p w:rsidR="004A3830" w:rsidRPr="00CC5DD3" w:rsidRDefault="004A3830" w:rsidP="004A3830">
      <w:pPr>
        <w:jc w:val="both"/>
        <w:rPr>
          <w:rFonts w:ascii="Garamond" w:eastAsia="Times New Roman" w:hAnsi="Garamond" w:cs="Times New Roman"/>
          <w:lang w:eastAsia="en-US"/>
        </w:rPr>
      </w:pPr>
      <w:proofErr w:type="spellStart"/>
      <w:r w:rsidRPr="00CC5DD3">
        <w:rPr>
          <w:rFonts w:ascii="Garamond" w:eastAsia="Times New Roman" w:hAnsi="Garamond" w:cs="Times New Roman"/>
          <w:color w:val="000000"/>
          <w:bdr w:val="none" w:sz="0" w:space="0" w:color="auto" w:frame="1"/>
          <w:lang w:eastAsia="en-US"/>
        </w:rPr>
        <w:t>Discutant</w:t>
      </w:r>
      <w:r w:rsidR="00CC5DD3">
        <w:rPr>
          <w:rFonts w:ascii="Garamond" w:eastAsia="Times New Roman" w:hAnsi="Garamond" w:cs="Times New Roman"/>
          <w:color w:val="000000"/>
          <w:bdr w:val="none" w:sz="0" w:space="0" w:color="auto" w:frame="1"/>
          <w:lang w:eastAsia="en-US"/>
        </w:rPr>
        <w:t>s</w:t>
      </w:r>
      <w:proofErr w:type="spellEnd"/>
      <w:r w:rsidR="00CC5DD3">
        <w:rPr>
          <w:rFonts w:ascii="Garamond" w:eastAsia="Times New Roman" w:hAnsi="Garamond" w:cs="Times New Roman"/>
          <w:color w:val="000000"/>
          <w:bdr w:val="none" w:sz="0" w:space="0" w:color="auto" w:frame="1"/>
          <w:lang w:eastAsia="en-US"/>
        </w:rPr>
        <w:t xml:space="preserve"> : </w:t>
      </w:r>
      <w:r w:rsidRPr="00CC5DD3">
        <w:rPr>
          <w:rFonts w:ascii="Garamond" w:eastAsia="Times New Roman" w:hAnsi="Garamond" w:cs="Times New Roman"/>
          <w:color w:val="000000"/>
          <w:bdr w:val="none" w:sz="0" w:space="0" w:color="auto" w:frame="1"/>
          <w:lang w:eastAsia="en-US"/>
        </w:rPr>
        <w:t xml:space="preserve"> </w:t>
      </w:r>
      <w:r w:rsidR="00CC5DD3">
        <w:rPr>
          <w:rFonts w:ascii="Garamond" w:eastAsia="Times New Roman" w:hAnsi="Garamond" w:cs="Times New Roman"/>
          <w:color w:val="000000"/>
          <w:bdr w:val="none" w:sz="0" w:space="0" w:color="auto" w:frame="1"/>
          <w:lang w:eastAsia="en-US"/>
        </w:rPr>
        <w:t xml:space="preserve">L’équipe </w:t>
      </w:r>
      <w:proofErr w:type="spellStart"/>
      <w:r w:rsidR="00CC5DD3">
        <w:rPr>
          <w:rFonts w:ascii="Garamond" w:eastAsia="Times New Roman" w:hAnsi="Garamond" w:cs="Times New Roman"/>
          <w:color w:val="000000"/>
          <w:bdr w:val="none" w:sz="0" w:space="0" w:color="auto" w:frame="1"/>
          <w:lang w:eastAsia="en-US"/>
        </w:rPr>
        <w:t>CroDev</w:t>
      </w:r>
      <w:proofErr w:type="spellEnd"/>
      <w:r w:rsidR="00CC5DD3">
        <w:rPr>
          <w:rFonts w:ascii="Garamond" w:eastAsia="Times New Roman" w:hAnsi="Garamond" w:cs="Times New Roman"/>
          <w:color w:val="000000"/>
          <w:bdr w:val="none" w:sz="0" w:space="0" w:color="auto" w:frame="1"/>
          <w:lang w:eastAsia="en-US"/>
        </w:rPr>
        <w:t xml:space="preserve"> </w:t>
      </w:r>
    </w:p>
    <w:p w:rsidR="005E1787" w:rsidRPr="00DC31BD" w:rsidRDefault="005E1787" w:rsidP="004A3830">
      <w:pPr>
        <w:spacing w:after="240"/>
        <w:jc w:val="both"/>
        <w:rPr>
          <w:rFonts w:ascii="Garamond" w:eastAsia="Times New Roman" w:hAnsi="Garamond" w:cs="Times New Roman"/>
          <w:color w:val="000000"/>
        </w:rPr>
      </w:pPr>
    </w:p>
    <w:p w:rsidR="00074AD7" w:rsidRPr="00CC5DD3" w:rsidRDefault="00074AD7" w:rsidP="004A3830">
      <w:pPr>
        <w:jc w:val="both"/>
        <w:rPr>
          <w:rFonts w:ascii="Garamond" w:hAnsi="Garamond"/>
        </w:rPr>
      </w:pPr>
    </w:p>
    <w:sectPr w:rsidR="00074AD7" w:rsidRPr="00CC5DD3" w:rsidSect="0099100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CB" w:rsidRDefault="00FE47CB">
      <w:r>
        <w:separator/>
      </w:r>
    </w:p>
  </w:endnote>
  <w:endnote w:type="continuationSeparator" w:id="0">
    <w:p w:rsidR="00FE47CB" w:rsidRDefault="00FE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C7" w:rsidRDefault="00D6402B">
    <w:pPr>
      <w:pStyle w:val="Pieddepage"/>
      <w:framePr w:wrap="around" w:vAnchor="text" w:hAnchor="margin" w:xAlign="right" w:y="1"/>
      <w:rPr>
        <w:rStyle w:val="Numrodepage"/>
      </w:rPr>
      <w:pPrChange w:id="1" w:author="Lucas  FAURE" w:date="2020-11-25T16:35:00Z">
        <w:pPr>
          <w:pStyle w:val="Pieddepage"/>
        </w:pPr>
      </w:pPrChange>
    </w:pPr>
    <w:ins w:id="2" w:author="Lucas  FAURE" w:date="2020-11-25T16:35:00Z">
      <w:r>
        <w:rPr>
          <w:rStyle w:val="Numrodepage"/>
        </w:rPr>
        <w:fldChar w:fldCharType="begin"/>
      </w:r>
    </w:ins>
    <w:r>
      <w:rPr>
        <w:rStyle w:val="Numrodepage"/>
      </w:rPr>
      <w:instrText>PAGE</w:instrText>
    </w:r>
    <w:ins w:id="3" w:author="Lucas  FAURE" w:date="2020-11-25T16:35:00Z">
      <w:r>
        <w:rPr>
          <w:rStyle w:val="Numrodepage"/>
        </w:rPr>
        <w:instrText xml:space="preserve">  </w:instrText>
      </w:r>
    </w:ins>
    <w:r>
      <w:rPr>
        <w:rStyle w:val="Numrodepage"/>
      </w:rPr>
      <w:fldChar w:fldCharType="separate"/>
    </w:r>
    <w:r>
      <w:rPr>
        <w:rStyle w:val="Numrodepage"/>
        <w:noProof/>
      </w:rPr>
      <w:t>2</w:t>
    </w:r>
    <w:ins w:id="4" w:author="Lucas  FAURE" w:date="2020-11-25T16:35:00Z">
      <w:r>
        <w:rPr>
          <w:rStyle w:val="Numrodepage"/>
        </w:rPr>
        <w:fldChar w:fldCharType="end"/>
      </w:r>
    </w:ins>
  </w:p>
  <w:p w:rsidR="00BE2AC7" w:rsidRDefault="00FE47CB" w:rsidP="00BE2A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C7" w:rsidRDefault="00D6402B" w:rsidP="00BE2AC7">
    <w:pPr>
      <w:pStyle w:val="Pieddepage"/>
      <w:framePr w:wrap="around" w:vAnchor="text" w:hAnchor="margin" w:xAlign="right" w:y="1"/>
      <w:rPr>
        <w:rStyle w:val="Numrodepage"/>
      </w:rPr>
    </w:pPr>
    <w:ins w:id="5" w:author="Lucas  FAURE" w:date="2020-11-25T16:35:00Z">
      <w:r>
        <w:rPr>
          <w:rStyle w:val="Numrodepage"/>
        </w:rPr>
        <w:fldChar w:fldCharType="begin"/>
      </w:r>
    </w:ins>
    <w:r>
      <w:rPr>
        <w:rStyle w:val="Numrodepage"/>
      </w:rPr>
      <w:instrText>PAGE</w:instrText>
    </w:r>
    <w:ins w:id="6" w:author="Lucas  FAURE" w:date="2020-11-25T16:35:00Z">
      <w:r>
        <w:rPr>
          <w:rStyle w:val="Numrodepage"/>
        </w:rPr>
        <w:instrText xml:space="preserve">  </w:instrText>
      </w:r>
    </w:ins>
    <w:r>
      <w:rPr>
        <w:rStyle w:val="Numrodepage"/>
      </w:rPr>
      <w:fldChar w:fldCharType="separate"/>
    </w:r>
    <w:r>
      <w:rPr>
        <w:rStyle w:val="Numrodepage"/>
        <w:noProof/>
      </w:rPr>
      <w:t>1</w:t>
    </w:r>
    <w:ins w:id="7" w:author="Lucas  FAURE" w:date="2020-11-25T16:35:00Z">
      <w:r>
        <w:rPr>
          <w:rStyle w:val="Numrodepage"/>
        </w:rPr>
        <w:fldChar w:fldCharType="end"/>
      </w:r>
    </w:ins>
  </w:p>
  <w:p w:rsidR="00BE2AC7" w:rsidRDefault="00FE47CB" w:rsidP="00BE2AC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CB" w:rsidRDefault="00FE47CB">
      <w:r>
        <w:separator/>
      </w:r>
    </w:p>
  </w:footnote>
  <w:footnote w:type="continuationSeparator" w:id="0">
    <w:p w:rsidR="00FE47CB" w:rsidRDefault="00FE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730"/>
    <w:multiLevelType w:val="hybridMultilevel"/>
    <w:tmpl w:val="F4226F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0E6BAD"/>
    <w:multiLevelType w:val="hybridMultilevel"/>
    <w:tmpl w:val="88D26D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44FD8"/>
    <w:multiLevelType w:val="hybridMultilevel"/>
    <w:tmpl w:val="5AF4A1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67F1F"/>
    <w:multiLevelType w:val="hybridMultilevel"/>
    <w:tmpl w:val="3CC4A9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0B148E"/>
    <w:multiLevelType w:val="hybridMultilevel"/>
    <w:tmpl w:val="9348D0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D15337"/>
    <w:multiLevelType w:val="hybridMultilevel"/>
    <w:tmpl w:val="73FC0A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4398A"/>
    <w:multiLevelType w:val="hybridMultilevel"/>
    <w:tmpl w:val="5F7EF7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4F69C1"/>
    <w:multiLevelType w:val="hybridMultilevel"/>
    <w:tmpl w:val="E2600F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7A7C83"/>
    <w:multiLevelType w:val="hybridMultilevel"/>
    <w:tmpl w:val="BE8481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396C62"/>
    <w:multiLevelType w:val="hybridMultilevel"/>
    <w:tmpl w:val="F404E6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3D0168"/>
    <w:multiLevelType w:val="hybridMultilevel"/>
    <w:tmpl w:val="45788E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BF4766"/>
    <w:multiLevelType w:val="hybridMultilevel"/>
    <w:tmpl w:val="B97A02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7F1ED0"/>
    <w:multiLevelType w:val="hybridMultilevel"/>
    <w:tmpl w:val="3FA8A10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FC72AE"/>
    <w:multiLevelType w:val="multilevel"/>
    <w:tmpl w:val="A9A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572DF"/>
    <w:multiLevelType w:val="hybridMultilevel"/>
    <w:tmpl w:val="085029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0"/>
  </w:num>
  <w:num w:numId="5">
    <w:abstractNumId w:val="8"/>
  </w:num>
  <w:num w:numId="6">
    <w:abstractNumId w:val="1"/>
  </w:num>
  <w:num w:numId="7">
    <w:abstractNumId w:val="14"/>
  </w:num>
  <w:num w:numId="8">
    <w:abstractNumId w:val="9"/>
  </w:num>
  <w:num w:numId="9">
    <w:abstractNumId w:val="4"/>
  </w:num>
  <w:num w:numId="10">
    <w:abstractNumId w:val="6"/>
  </w:num>
  <w:num w:numId="11">
    <w:abstractNumId w:val="3"/>
  </w:num>
  <w:num w:numId="12">
    <w:abstractNumId w:val="10"/>
  </w:num>
  <w:num w:numId="13">
    <w:abstractNumId w:val="7"/>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87"/>
    <w:rsid w:val="00074AD7"/>
    <w:rsid w:val="004A3830"/>
    <w:rsid w:val="004D45A8"/>
    <w:rsid w:val="005E1787"/>
    <w:rsid w:val="00771055"/>
    <w:rsid w:val="008C3E52"/>
    <w:rsid w:val="00CC4983"/>
    <w:rsid w:val="00CC5DD3"/>
    <w:rsid w:val="00D6402B"/>
    <w:rsid w:val="00DC31BD"/>
    <w:rsid w:val="00FE47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210E"/>
  <w15:chartTrackingRefBased/>
  <w15:docId w15:val="{A4ED3A56-4A86-E042-8F28-BD7910DD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787"/>
    <w:rPr>
      <w:rFonts w:eastAsiaTheme="minorEastAsia"/>
      <w:lang w:eastAsia="fr-FR"/>
    </w:rPr>
  </w:style>
  <w:style w:type="paragraph" w:styleId="Titre1">
    <w:name w:val="heading 1"/>
    <w:basedOn w:val="Normal"/>
    <w:link w:val="Titre1Car"/>
    <w:uiPriority w:val="9"/>
    <w:qFormat/>
    <w:rsid w:val="00074AD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E1787"/>
    <w:pPr>
      <w:tabs>
        <w:tab w:val="center" w:pos="4536"/>
        <w:tab w:val="right" w:pos="9072"/>
      </w:tabs>
    </w:pPr>
  </w:style>
  <w:style w:type="character" w:customStyle="1" w:styleId="PieddepageCar">
    <w:name w:val="Pied de page Car"/>
    <w:basedOn w:val="Policepardfaut"/>
    <w:link w:val="Pieddepage"/>
    <w:uiPriority w:val="99"/>
    <w:rsid w:val="005E1787"/>
    <w:rPr>
      <w:rFonts w:eastAsiaTheme="minorEastAsia"/>
      <w:lang w:eastAsia="fr-FR"/>
    </w:rPr>
  </w:style>
  <w:style w:type="character" w:styleId="Numrodepage">
    <w:name w:val="page number"/>
    <w:basedOn w:val="Policepardfaut"/>
    <w:uiPriority w:val="99"/>
    <w:semiHidden/>
    <w:unhideWhenUsed/>
    <w:rsid w:val="005E1787"/>
  </w:style>
  <w:style w:type="paragraph" w:styleId="Paragraphedeliste">
    <w:name w:val="List Paragraph"/>
    <w:basedOn w:val="Normal"/>
    <w:uiPriority w:val="34"/>
    <w:qFormat/>
    <w:rsid w:val="005E1787"/>
    <w:pPr>
      <w:ind w:left="720"/>
      <w:contextualSpacing/>
    </w:pPr>
  </w:style>
  <w:style w:type="paragraph" w:styleId="Textedebulles">
    <w:name w:val="Balloon Text"/>
    <w:basedOn w:val="Normal"/>
    <w:link w:val="TextedebullesCar"/>
    <w:uiPriority w:val="99"/>
    <w:semiHidden/>
    <w:unhideWhenUsed/>
    <w:rsid w:val="00074AD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74AD7"/>
    <w:rPr>
      <w:rFonts w:ascii="Times New Roman" w:eastAsiaTheme="minorEastAsia" w:hAnsi="Times New Roman" w:cs="Times New Roman"/>
      <w:sz w:val="18"/>
      <w:szCs w:val="18"/>
      <w:lang w:eastAsia="fr-FR"/>
    </w:rPr>
  </w:style>
  <w:style w:type="character" w:customStyle="1" w:styleId="Titre1Car">
    <w:name w:val="Titre 1 Car"/>
    <w:basedOn w:val="Policepardfaut"/>
    <w:link w:val="Titre1"/>
    <w:uiPriority w:val="9"/>
    <w:rsid w:val="00074AD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074AD7"/>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074AD7"/>
    <w:rPr>
      <w:sz w:val="18"/>
      <w:szCs w:val="18"/>
    </w:rPr>
  </w:style>
  <w:style w:type="paragraph" w:styleId="Commentaire">
    <w:name w:val="annotation text"/>
    <w:basedOn w:val="Normal"/>
    <w:link w:val="CommentaireCar"/>
    <w:uiPriority w:val="99"/>
    <w:unhideWhenUsed/>
    <w:rsid w:val="00074AD7"/>
  </w:style>
  <w:style w:type="character" w:customStyle="1" w:styleId="CommentaireCar">
    <w:name w:val="Commentaire Car"/>
    <w:basedOn w:val="Policepardfaut"/>
    <w:link w:val="Commentaire"/>
    <w:uiPriority w:val="99"/>
    <w:rsid w:val="00074AD7"/>
    <w:rPr>
      <w:rFonts w:eastAsiaTheme="minorEastAsia"/>
      <w:lang w:eastAsia="fr-FR"/>
    </w:rPr>
  </w:style>
  <w:style w:type="paragraph" w:styleId="Sansinterligne">
    <w:name w:val="No Spacing"/>
    <w:uiPriority w:val="1"/>
    <w:qFormat/>
    <w:rsid w:val="00074AD7"/>
    <w:pPr>
      <w:jc w:val="both"/>
    </w:pPr>
    <w:rPr>
      <w:rFonts w:ascii="Garamond" w:eastAsiaTheme="minorEastAsia" w:hAnsi="Garamond" w:cs="Times New Roman"/>
      <w:sz w:val="20"/>
      <w:szCs w:val="20"/>
      <w:lang w:eastAsia="fr-FR"/>
    </w:rPr>
  </w:style>
  <w:style w:type="character" w:customStyle="1" w:styleId="normaltextrun">
    <w:name w:val="normaltextrun"/>
    <w:basedOn w:val="Policepardfaut"/>
    <w:rsid w:val="00074AD7"/>
  </w:style>
  <w:style w:type="character" w:customStyle="1" w:styleId="eop">
    <w:name w:val="eop"/>
    <w:basedOn w:val="Policepardfaut"/>
    <w:rsid w:val="00074AD7"/>
  </w:style>
  <w:style w:type="paragraph" w:customStyle="1" w:styleId="paragraph">
    <w:name w:val="paragraph"/>
    <w:basedOn w:val="Normal"/>
    <w:rsid w:val="00074AD7"/>
    <w:pPr>
      <w:spacing w:before="100" w:beforeAutospacing="1" w:after="100" w:afterAutospacing="1"/>
    </w:pPr>
    <w:rPr>
      <w:rFonts w:ascii="Times New Roman" w:eastAsia="Times New Roman" w:hAnsi="Times New Roman" w:cs="Times New Roman"/>
      <w:lang w:val="fr-CA" w:eastAsia="fr-CA"/>
    </w:rPr>
  </w:style>
  <w:style w:type="character" w:customStyle="1" w:styleId="il">
    <w:name w:val="il"/>
    <w:basedOn w:val="Policepardfaut"/>
    <w:rsid w:val="004A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4939">
      <w:bodyDiv w:val="1"/>
      <w:marLeft w:val="0"/>
      <w:marRight w:val="0"/>
      <w:marTop w:val="0"/>
      <w:marBottom w:val="0"/>
      <w:divBdr>
        <w:top w:val="none" w:sz="0" w:space="0" w:color="auto"/>
        <w:left w:val="none" w:sz="0" w:space="0" w:color="auto"/>
        <w:bottom w:val="none" w:sz="0" w:space="0" w:color="auto"/>
        <w:right w:val="none" w:sz="0" w:space="0" w:color="auto"/>
      </w:divBdr>
      <w:divsChild>
        <w:div w:id="1898664052">
          <w:marLeft w:val="0"/>
          <w:marRight w:val="0"/>
          <w:marTop w:val="0"/>
          <w:marBottom w:val="0"/>
          <w:divBdr>
            <w:top w:val="none" w:sz="0" w:space="0" w:color="auto"/>
            <w:left w:val="none" w:sz="0" w:space="0" w:color="auto"/>
            <w:bottom w:val="none" w:sz="0" w:space="0" w:color="auto"/>
            <w:right w:val="none" w:sz="0" w:space="0" w:color="auto"/>
          </w:divBdr>
        </w:div>
      </w:divsChild>
    </w:div>
    <w:div w:id="303775792">
      <w:bodyDiv w:val="1"/>
      <w:marLeft w:val="0"/>
      <w:marRight w:val="0"/>
      <w:marTop w:val="0"/>
      <w:marBottom w:val="0"/>
      <w:divBdr>
        <w:top w:val="none" w:sz="0" w:space="0" w:color="auto"/>
        <w:left w:val="none" w:sz="0" w:space="0" w:color="auto"/>
        <w:bottom w:val="none" w:sz="0" w:space="0" w:color="auto"/>
        <w:right w:val="none" w:sz="0" w:space="0" w:color="auto"/>
      </w:divBdr>
    </w:div>
    <w:div w:id="1202864219">
      <w:bodyDiv w:val="1"/>
      <w:marLeft w:val="0"/>
      <w:marRight w:val="0"/>
      <w:marTop w:val="0"/>
      <w:marBottom w:val="0"/>
      <w:divBdr>
        <w:top w:val="none" w:sz="0" w:space="0" w:color="auto"/>
        <w:left w:val="none" w:sz="0" w:space="0" w:color="auto"/>
        <w:bottom w:val="none" w:sz="0" w:space="0" w:color="auto"/>
        <w:right w:val="none" w:sz="0" w:space="0" w:color="auto"/>
      </w:divBdr>
    </w:div>
    <w:div w:id="18898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DDE8-9F57-4AD6-A4C0-0C0F5DC1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Faure</dc:creator>
  <cp:keywords/>
  <dc:description/>
  <cp:lastModifiedBy>Dilek Yankaya</cp:lastModifiedBy>
  <cp:revision>5</cp:revision>
  <dcterms:created xsi:type="dcterms:W3CDTF">2022-02-15T10:45:00Z</dcterms:created>
  <dcterms:modified xsi:type="dcterms:W3CDTF">2022-02-16T15:11:00Z</dcterms:modified>
</cp:coreProperties>
</file>